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e7fa1e7886b409f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81E3B" w:rsidRPr="000317DE" w:rsidTr="000317DE">
        <w:trPr>
          <w:trHeight w:hRule="exact" w:val="1588"/>
        </w:trPr>
        <w:tc>
          <w:tcPr>
            <w:tcW w:w="9212" w:type="dxa"/>
            <w:shd w:val="clear" w:color="auto" w:fill="auto"/>
          </w:tcPr>
          <w:p w:rsidR="00E81E3B" w:rsidRPr="000317DE" w:rsidRDefault="00625237" w:rsidP="000317DE">
            <w:pPr>
              <w:jc w:val="right"/>
              <w:rPr>
                <w:rFonts w:ascii="TheSansDM" w:hAnsi="TheSansDM"/>
                <w:sz w:val="22"/>
                <w:szCs w:val="22"/>
              </w:rPr>
            </w:pPr>
            <w:bookmarkStart w:id="0" w:name="_GoBack"/>
            <w:r w:rsidRPr="00625237">
              <w:rPr>
                <w:rFonts w:cs="Arial"/>
                <w:noProof/>
              </w:rPr>
              <w:drawing>
                <wp:inline distT="0" distB="0" distL="0" distR="0" wp14:anchorId="198DB76E" wp14:editId="0005CDDF">
                  <wp:extent cx="3520440" cy="365633"/>
                  <wp:effectExtent l="0" t="0" r="3810" b="0"/>
                  <wp:docPr id="14" name="Bild 1" descr="Graf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6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77791">
              <w:rPr>
                <w:rFonts w:ascii="TheSansDM" w:hAnsi="TheSansDM"/>
                <w:noProof/>
                <w:sz w:val="22"/>
                <w:szCs w:val="22"/>
              </w:rPr>
              <w:drawing>
                <wp:inline distT="0" distB="0" distL="0" distR="0" wp14:anchorId="54C7A536" wp14:editId="0A19E648">
                  <wp:extent cx="2400300" cy="600075"/>
                  <wp:effectExtent l="0" t="0" r="0" b="9525"/>
                  <wp:docPr id="13" name="Bild 1" descr="DM_SC_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_SC_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ED2" w:rsidRDefault="00734F13" w:rsidP="00734F13">
      <w:pPr>
        <w:tabs>
          <w:tab w:val="left" w:pos="2950"/>
        </w:tabs>
        <w:spacing w:after="1080"/>
        <w:rPr>
          <w:rFonts w:ascii="TheSansDM" w:hAnsi="TheSansDM"/>
          <w:sz w:val="22"/>
          <w:szCs w:val="22"/>
        </w:rPr>
      </w:pPr>
      <w:bookmarkStart w:id="1" w:name="Anfang"/>
      <w:bookmarkEnd w:id="1"/>
      <w:r>
        <w:rPr>
          <w:rFonts w:ascii="TheSansDM" w:hAnsi="TheSansDM"/>
          <w:sz w:val="22"/>
          <w:szCs w:val="22"/>
        </w:rPr>
        <w:tab/>
      </w:r>
    </w:p>
    <w:p w:rsidR="00674663" w:rsidRPr="00F9199C" w:rsidRDefault="00674663" w:rsidP="00077ED2">
      <w:pPr>
        <w:tabs>
          <w:tab w:val="left" w:pos="1590"/>
        </w:tabs>
        <w:spacing w:line="360" w:lineRule="auto"/>
        <w:rPr>
          <w:rFonts w:ascii="TheSansDM" w:hAnsi="TheSansDM"/>
        </w:rPr>
      </w:pPr>
    </w:p>
    <w:p w:rsidR="00E86407" w:rsidRDefault="00486EF5" w:rsidP="00486EF5">
      <w:pPr>
        <w:tabs>
          <w:tab w:val="left" w:pos="7088"/>
        </w:tabs>
        <w:spacing w:line="360" w:lineRule="auto"/>
        <w:rPr>
          <w:rFonts w:ascii="TheSansDM" w:hAnsi="TheSansDM"/>
          <w:color w:val="FFFFFF"/>
          <w:sz w:val="2"/>
          <w:szCs w:val="2"/>
        </w:rPr>
      </w:pPr>
      <w:r w:rsidRPr="00F9199C">
        <w:rPr>
          <w:rFonts w:ascii="TheSansDM" w:hAnsi="TheSansDM"/>
          <w:color w:val="FFFFFF"/>
          <w:sz w:val="2"/>
          <w:szCs w:val="2"/>
        </w:rPr>
        <w:tab/>
      </w:r>
      <w:bookmarkStart w:id="2" w:name="Datum"/>
      <w:bookmarkEnd w:id="2"/>
      <w:r w:rsidR="00693E00">
        <w:rPr>
          <w:rFonts w:ascii="TheSansDM" w:hAnsi="TheSansDM"/>
          <w:color w:val="FFFFFF"/>
          <w:sz w:val="2"/>
          <w:szCs w:val="2"/>
        </w:rPr>
        <w:t>05. Oktober 2013</w:t>
      </w:r>
      <w:r w:rsidR="00656AC5">
        <w:rPr>
          <w:rFonts w:ascii="TheSansDM" w:hAnsi="TheSansDM"/>
          <w:color w:val="FFFFFF"/>
          <w:sz w:val="2"/>
          <w:szCs w:val="2"/>
        </w:rPr>
        <w:t>03. März 2012</w:t>
      </w:r>
    </w:p>
    <w:p w:rsidR="00F9199C" w:rsidRPr="00F9199C" w:rsidRDefault="00F9199C" w:rsidP="00486EF5">
      <w:pPr>
        <w:tabs>
          <w:tab w:val="left" w:pos="7088"/>
        </w:tabs>
        <w:spacing w:line="360" w:lineRule="auto"/>
        <w:rPr>
          <w:rFonts w:ascii="TheSansDM" w:hAnsi="TheSansDM"/>
          <w:color w:val="000000"/>
          <w:sz w:val="22"/>
          <w:szCs w:val="22"/>
        </w:rPr>
      </w:pPr>
      <w:r>
        <w:rPr>
          <w:rFonts w:ascii="TheSansDM" w:hAnsi="TheSansDM"/>
          <w:color w:val="000000"/>
          <w:sz w:val="22"/>
          <w:szCs w:val="22"/>
        </w:rPr>
        <w:tab/>
      </w:r>
      <w:r>
        <w:rPr>
          <w:rFonts w:ascii="TheSansDM" w:hAnsi="TheSansDM"/>
          <w:color w:val="000000"/>
          <w:sz w:val="22"/>
          <w:szCs w:val="22"/>
        </w:rPr>
        <w:fldChar w:fldCharType="begin"/>
      </w:r>
      <w:r>
        <w:rPr>
          <w:rFonts w:ascii="TheSansDM" w:hAnsi="TheSansDM"/>
          <w:color w:val="000000"/>
          <w:sz w:val="22"/>
          <w:szCs w:val="22"/>
        </w:rPr>
        <w:instrText xml:space="preserve"> DATE  \@ "d. MMMM yyyy"  \* MERGEFORMAT </w:instrText>
      </w:r>
      <w:r>
        <w:rPr>
          <w:rFonts w:ascii="TheSansDM" w:hAnsi="TheSansDM"/>
          <w:color w:val="000000"/>
          <w:sz w:val="22"/>
          <w:szCs w:val="22"/>
        </w:rPr>
        <w:fldChar w:fldCharType="separate"/>
      </w:r>
      <w:r w:rsidR="001547BE">
        <w:rPr>
          <w:rFonts w:ascii="TheSansDM" w:hAnsi="TheSansDM"/>
          <w:noProof/>
          <w:color w:val="000000"/>
          <w:sz w:val="22"/>
          <w:szCs w:val="22"/>
        </w:rPr>
        <w:t>13. November 2013</w:t>
      </w:r>
      <w:r>
        <w:rPr>
          <w:rFonts w:ascii="TheSansDM" w:hAnsi="TheSansDM"/>
          <w:color w:val="000000"/>
          <w:sz w:val="22"/>
          <w:szCs w:val="22"/>
        </w:rPr>
        <w:fldChar w:fldCharType="end"/>
      </w:r>
    </w:p>
    <w:p w:rsidR="00F9199C" w:rsidRPr="00083F66" w:rsidRDefault="00693E00" w:rsidP="00261A1E">
      <w:pPr>
        <w:spacing w:line="480" w:lineRule="auto"/>
        <w:ind w:right="2549"/>
        <w:rPr>
          <w:rFonts w:ascii="TheSansDM" w:hAnsi="TheSansDM"/>
          <w:sz w:val="22"/>
          <w:szCs w:val="22"/>
        </w:rPr>
      </w:pPr>
      <w:bookmarkStart w:id="3" w:name="Start"/>
      <w:bookmarkEnd w:id="3"/>
      <w:r>
        <w:rPr>
          <w:rFonts w:ascii="TheSansDM" w:hAnsi="TheSansDM"/>
          <w:sz w:val="22"/>
          <w:szCs w:val="22"/>
        </w:rPr>
        <w:t>Deutsche Messe</w:t>
      </w:r>
      <w:r w:rsidR="00940E13">
        <w:rPr>
          <w:rFonts w:ascii="TheSansDM" w:hAnsi="TheSansDM"/>
          <w:sz w:val="22"/>
          <w:szCs w:val="22"/>
        </w:rPr>
        <w:t xml:space="preserve"> Hannover:</w:t>
      </w:r>
    </w:p>
    <w:p w:rsidR="00005A75" w:rsidRPr="00083F66" w:rsidRDefault="00693E00" w:rsidP="00261A1E">
      <w:pPr>
        <w:spacing w:line="480" w:lineRule="auto"/>
        <w:ind w:right="2549"/>
        <w:rPr>
          <w:rFonts w:ascii="TheSansDM" w:hAnsi="TheSansDM"/>
          <w:b/>
          <w:sz w:val="22"/>
          <w:szCs w:val="22"/>
        </w:rPr>
      </w:pPr>
      <w:bookmarkStart w:id="4" w:name="Zeile1"/>
      <w:bookmarkEnd w:id="4"/>
      <w:r w:rsidRPr="00693E00">
        <w:rPr>
          <w:rFonts w:ascii="TheSansDM" w:hAnsi="TheSansDM"/>
          <w:b/>
          <w:sz w:val="22"/>
          <w:szCs w:val="22"/>
        </w:rPr>
        <w:t>Weltleitmesse EMO bleibt bis 2025 in Hannover</w:t>
      </w:r>
    </w:p>
    <w:p w:rsidR="00693E00" w:rsidRDefault="00693E00" w:rsidP="00693E00">
      <w:pPr>
        <w:spacing w:line="360" w:lineRule="auto"/>
        <w:ind w:right="2549"/>
        <w:rPr>
          <w:rFonts w:ascii="TheSansDM" w:hAnsi="TheSansDM" w:cs="Arial"/>
          <w:sz w:val="22"/>
          <w:szCs w:val="22"/>
        </w:rPr>
      </w:pPr>
      <w:bookmarkStart w:id="5" w:name="Zeile2"/>
      <w:bookmarkEnd w:id="5"/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  <w:r w:rsidRPr="00693E00">
        <w:rPr>
          <w:rFonts w:ascii="TheSansDM" w:hAnsi="TheSansDM" w:cs="Arial"/>
          <w:b/>
          <w:sz w:val="22"/>
          <w:szCs w:val="22"/>
        </w:rPr>
        <w:t xml:space="preserve">Hannover. </w:t>
      </w:r>
      <w:r w:rsidRPr="00693E00">
        <w:rPr>
          <w:rFonts w:ascii="TheSansDM" w:hAnsi="TheSansDM" w:cs="Arial"/>
          <w:sz w:val="22"/>
          <w:szCs w:val="22"/>
        </w:rPr>
        <w:t xml:space="preserve">Die EMO Hannover, Weltleitmesse der Metallbearbeitung, behält ihren Veranstaltungsort in Hannover bis ins Jahr 2025 bei. Vertreter des EMO-Veranstalters VDW (Verein Deutscher Werkzeugmaschinenfabriken) und der Deutschen Messe AG unterzeichneten den entsprechenden Vertrag. Demnach wird die EMO </w:t>
      </w:r>
      <w:r w:rsidR="00020A23" w:rsidRPr="00693E00">
        <w:rPr>
          <w:rFonts w:ascii="TheSansDM" w:hAnsi="TheSansDM" w:cs="Arial"/>
          <w:sz w:val="22"/>
          <w:szCs w:val="22"/>
        </w:rPr>
        <w:t>jeweils</w:t>
      </w:r>
      <w:r w:rsidR="00020A23">
        <w:rPr>
          <w:rFonts w:ascii="TheSansDM" w:hAnsi="TheSansDM" w:cs="Arial"/>
          <w:sz w:val="22"/>
          <w:szCs w:val="22"/>
        </w:rPr>
        <w:t xml:space="preserve"> im </w:t>
      </w:r>
      <w:r w:rsidRPr="00693E00">
        <w:rPr>
          <w:rFonts w:ascii="TheSansDM" w:hAnsi="TheSansDM" w:cs="Arial"/>
          <w:sz w:val="22"/>
          <w:szCs w:val="22"/>
        </w:rPr>
        <w:t xml:space="preserve">September in den Jahren 2017, 2019, 2023 und 2025 auf dem weltgrößten Messegelände in Hannover veranstaltet.  </w:t>
      </w:r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  <w:r w:rsidRPr="00693E00">
        <w:rPr>
          <w:rFonts w:ascii="TheSansDM" w:hAnsi="TheSansDM" w:cs="Arial"/>
          <w:sz w:val="22"/>
          <w:szCs w:val="22"/>
        </w:rPr>
        <w:t>Dr. Wilfried Schäfer, Geschäftsführer des VDW, sagte dazu: „</w:t>
      </w:r>
      <w:r w:rsidR="008C5FBC">
        <w:rPr>
          <w:rFonts w:ascii="TheSansDM" w:hAnsi="TheSansDM" w:cs="Arial"/>
          <w:sz w:val="22"/>
          <w:szCs w:val="22"/>
        </w:rPr>
        <w:t>41 Prozent Auslandsanteil bei den EMO-Besuchern und über 60 Prozent bei den Ausstellern sind bereits sehr gute Werte</w:t>
      </w:r>
      <w:r w:rsidR="0015260C">
        <w:rPr>
          <w:rFonts w:ascii="TheSansDM" w:hAnsi="TheSansDM" w:cs="Arial"/>
          <w:sz w:val="22"/>
          <w:szCs w:val="22"/>
        </w:rPr>
        <w:t xml:space="preserve"> für die weltweit wichtigste Messe der Metallbearbeitung</w:t>
      </w:r>
      <w:r w:rsidR="008C5FBC">
        <w:rPr>
          <w:rFonts w:ascii="TheSansDM" w:hAnsi="TheSansDM" w:cs="Arial"/>
          <w:sz w:val="22"/>
          <w:szCs w:val="22"/>
        </w:rPr>
        <w:t xml:space="preserve">. Unser vorrangiges Ziel ist es dennoch, die Internationalität der EMO Hannover weiter auszubauen. Dafür </w:t>
      </w:r>
      <w:r w:rsidR="0015260C">
        <w:rPr>
          <w:rFonts w:ascii="TheSansDM" w:hAnsi="TheSansDM" w:cs="Arial"/>
          <w:sz w:val="22"/>
          <w:szCs w:val="22"/>
        </w:rPr>
        <w:t xml:space="preserve">sind wir in Hannover </w:t>
      </w:r>
      <w:r w:rsidR="008C5FBC">
        <w:rPr>
          <w:rFonts w:ascii="TheSansDM" w:hAnsi="TheSansDM" w:cs="Arial"/>
          <w:sz w:val="22"/>
          <w:szCs w:val="22"/>
        </w:rPr>
        <w:t>bestens positioniert und</w:t>
      </w:r>
      <w:r w:rsidR="0015260C">
        <w:rPr>
          <w:rFonts w:ascii="TheSansDM" w:hAnsi="TheSansDM" w:cs="Arial"/>
          <w:sz w:val="22"/>
          <w:szCs w:val="22"/>
        </w:rPr>
        <w:t xml:space="preserve"> </w:t>
      </w:r>
      <w:r w:rsidR="008C5FBC">
        <w:rPr>
          <w:rFonts w:ascii="TheSansDM" w:hAnsi="TheSansDM" w:cs="Arial"/>
          <w:sz w:val="22"/>
          <w:szCs w:val="22"/>
        </w:rPr>
        <w:t>sind nun</w:t>
      </w:r>
      <w:r w:rsidR="0015260C">
        <w:rPr>
          <w:rFonts w:ascii="TheSansDM" w:hAnsi="TheSansDM" w:cs="Arial"/>
          <w:sz w:val="22"/>
          <w:szCs w:val="22"/>
        </w:rPr>
        <w:t xml:space="preserve"> sehr</w:t>
      </w:r>
      <w:r w:rsidR="008C5FBC">
        <w:rPr>
          <w:rFonts w:ascii="TheSansDM" w:hAnsi="TheSansDM" w:cs="Arial"/>
          <w:sz w:val="22"/>
          <w:szCs w:val="22"/>
        </w:rPr>
        <w:t xml:space="preserve"> zufrieden, dass n</w:t>
      </w:r>
      <w:r w:rsidRPr="00693E00">
        <w:rPr>
          <w:rFonts w:ascii="TheSansDM" w:hAnsi="TheSansDM" w:cs="Arial"/>
          <w:sz w:val="22"/>
          <w:szCs w:val="22"/>
        </w:rPr>
        <w:t xml:space="preserve">ach intensiven Verhandlungen mit </w:t>
      </w:r>
      <w:r w:rsidR="0015260C">
        <w:rPr>
          <w:rFonts w:ascii="TheSansDM" w:hAnsi="TheSansDM" w:cs="Arial"/>
          <w:sz w:val="22"/>
          <w:szCs w:val="22"/>
        </w:rPr>
        <w:t>der</w:t>
      </w:r>
      <w:r w:rsidR="008C5FBC">
        <w:rPr>
          <w:rFonts w:ascii="TheSansDM" w:hAnsi="TheSansDM" w:cs="Arial"/>
          <w:sz w:val="22"/>
          <w:szCs w:val="22"/>
        </w:rPr>
        <w:t xml:space="preserve"> Deutsche</w:t>
      </w:r>
      <w:r w:rsidR="0015260C">
        <w:rPr>
          <w:rFonts w:ascii="TheSansDM" w:hAnsi="TheSansDM" w:cs="Arial"/>
          <w:sz w:val="22"/>
          <w:szCs w:val="22"/>
        </w:rPr>
        <w:t>n</w:t>
      </w:r>
      <w:r w:rsidR="008C5FBC">
        <w:rPr>
          <w:rFonts w:ascii="TheSansDM" w:hAnsi="TheSansDM" w:cs="Arial"/>
          <w:sz w:val="22"/>
          <w:szCs w:val="22"/>
        </w:rPr>
        <w:t xml:space="preserve"> Messe AG hier</w:t>
      </w:r>
      <w:r w:rsidRPr="00693E00">
        <w:rPr>
          <w:rFonts w:ascii="TheSansDM" w:hAnsi="TheSansDM" w:cs="Arial"/>
          <w:sz w:val="22"/>
          <w:szCs w:val="22"/>
        </w:rPr>
        <w:t xml:space="preserve"> langfristige Planungssicherheit </w:t>
      </w:r>
      <w:r w:rsidR="008C5FBC">
        <w:rPr>
          <w:rFonts w:ascii="TheSansDM" w:hAnsi="TheSansDM" w:cs="Arial"/>
          <w:sz w:val="22"/>
          <w:szCs w:val="22"/>
        </w:rPr>
        <w:t>besteht</w:t>
      </w:r>
      <w:r w:rsidRPr="00693E00">
        <w:rPr>
          <w:rFonts w:ascii="TheSansDM" w:hAnsi="TheSansDM" w:cs="Arial"/>
          <w:sz w:val="22"/>
          <w:szCs w:val="22"/>
        </w:rPr>
        <w:t>.“</w:t>
      </w:r>
      <w:ins w:id="6" w:author="Becker, Sylke" w:date="2013-11-11T16:21:00Z">
        <w:r w:rsidR="00B15544">
          <w:rPr>
            <w:rFonts w:ascii="TheSansDM" w:hAnsi="TheSansDM" w:cs="Arial"/>
            <w:sz w:val="22"/>
            <w:szCs w:val="22"/>
          </w:rPr>
          <w:t xml:space="preserve"> </w:t>
        </w:r>
      </w:ins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</w:p>
    <w:p w:rsidR="00020A23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  <w:r w:rsidRPr="00693E00">
        <w:rPr>
          <w:rFonts w:ascii="TheSansDM" w:hAnsi="TheSansDM" w:cs="Arial"/>
          <w:sz w:val="22"/>
          <w:szCs w:val="22"/>
        </w:rPr>
        <w:t>Die EMO Hannover 2013 war am 21. September erfolgrei</w:t>
      </w:r>
      <w:r>
        <w:rPr>
          <w:rFonts w:ascii="TheSansDM" w:hAnsi="TheSansDM" w:cs="Arial"/>
          <w:sz w:val="22"/>
          <w:szCs w:val="22"/>
        </w:rPr>
        <w:t>ch zu Ende gegangen. Mehr als 2 </w:t>
      </w:r>
      <w:r w:rsidRPr="00693E00">
        <w:rPr>
          <w:rFonts w:ascii="TheSansDM" w:hAnsi="TheSansDM" w:cs="Arial"/>
          <w:sz w:val="22"/>
          <w:szCs w:val="22"/>
        </w:rPr>
        <w:t>100 Aussteller aus 43 Nationen hatten ihre Innovationen für die Produktion in Hannover prä</w:t>
      </w:r>
      <w:r>
        <w:rPr>
          <w:rFonts w:ascii="TheSansDM" w:hAnsi="TheSansDM" w:cs="Arial"/>
          <w:sz w:val="22"/>
          <w:szCs w:val="22"/>
        </w:rPr>
        <w:t>sentiert. Sie belegten rund 180 </w:t>
      </w:r>
      <w:r w:rsidRPr="00693E00">
        <w:rPr>
          <w:rFonts w:ascii="TheSansDM" w:hAnsi="TheSansDM" w:cs="Arial"/>
          <w:sz w:val="22"/>
          <w:szCs w:val="22"/>
        </w:rPr>
        <w:t>000 m² Nettoausste</w:t>
      </w:r>
      <w:r>
        <w:rPr>
          <w:rFonts w:ascii="TheSansDM" w:hAnsi="TheSansDM" w:cs="Arial"/>
          <w:sz w:val="22"/>
          <w:szCs w:val="22"/>
        </w:rPr>
        <w:t>llungsfläche und zogen rund 145 </w:t>
      </w:r>
      <w:r w:rsidRPr="00693E00">
        <w:rPr>
          <w:rFonts w:ascii="TheSansDM" w:hAnsi="TheSansDM" w:cs="Arial"/>
          <w:sz w:val="22"/>
          <w:szCs w:val="22"/>
        </w:rPr>
        <w:t xml:space="preserve">000 Besucher aus mehr als 100 Ländern an. Die EMO findet alle zwei Jahre statt und wechselt im Turnus Hannover-Hannover-Mailand. Entsprechend findet die EMO 2015  in Mailand statt. </w:t>
      </w:r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  <w:r w:rsidRPr="00693E00">
        <w:rPr>
          <w:rFonts w:ascii="TheSansDM" w:hAnsi="TheSansDM" w:cs="Arial"/>
          <w:sz w:val="22"/>
          <w:szCs w:val="22"/>
        </w:rPr>
        <w:t>Eine EMO stellt sehr hohe Anforderungen an das Messegelände</w:t>
      </w:r>
      <w:r w:rsidR="00020A23">
        <w:rPr>
          <w:rFonts w:ascii="TheSansDM" w:hAnsi="TheSansDM" w:cs="Arial"/>
          <w:sz w:val="22"/>
          <w:szCs w:val="22"/>
        </w:rPr>
        <w:t xml:space="preserve">, </w:t>
      </w:r>
      <w:r w:rsidR="0050648D">
        <w:rPr>
          <w:rFonts w:ascii="TheSansDM" w:hAnsi="TheSansDM" w:cs="Arial"/>
          <w:sz w:val="22"/>
          <w:szCs w:val="22"/>
        </w:rPr>
        <w:t xml:space="preserve"> Infrastruktur </w:t>
      </w:r>
      <w:r w:rsidR="00020A23">
        <w:rPr>
          <w:rFonts w:ascii="TheSansDM" w:hAnsi="TheSansDM" w:cs="Arial"/>
          <w:sz w:val="22"/>
          <w:szCs w:val="22"/>
        </w:rPr>
        <w:t xml:space="preserve">und </w:t>
      </w:r>
      <w:r w:rsidR="0050648D">
        <w:rPr>
          <w:rFonts w:ascii="TheSansDM" w:hAnsi="TheSansDM" w:cs="Arial"/>
          <w:sz w:val="22"/>
          <w:szCs w:val="22"/>
        </w:rPr>
        <w:t>Logistik</w:t>
      </w:r>
      <w:r w:rsidRPr="00693E00">
        <w:rPr>
          <w:rFonts w:ascii="TheSansDM" w:hAnsi="TheSansDM" w:cs="Arial"/>
          <w:sz w:val="22"/>
          <w:szCs w:val="22"/>
        </w:rPr>
        <w:t>. „Der große Erfolg der j</w:t>
      </w:r>
      <w:r w:rsidR="0050648D">
        <w:rPr>
          <w:rFonts w:ascii="TheSansDM" w:hAnsi="TheSansDM" w:cs="Arial"/>
          <w:sz w:val="22"/>
          <w:szCs w:val="22"/>
        </w:rPr>
        <w:t>etzt sehr erfolgreich verlaufenen EMO 2013</w:t>
      </w:r>
      <w:r w:rsidRPr="00693E00">
        <w:rPr>
          <w:rFonts w:ascii="TheSansDM" w:hAnsi="TheSansDM" w:cs="Arial"/>
          <w:sz w:val="22"/>
          <w:szCs w:val="22"/>
        </w:rPr>
        <w:t xml:space="preserve"> hat eindrucksvoll bewiesen, dass Hannover mit </w:t>
      </w:r>
      <w:r w:rsidRPr="00693E00">
        <w:rPr>
          <w:rFonts w:ascii="TheSansDM" w:hAnsi="TheSansDM" w:cs="Arial"/>
          <w:sz w:val="22"/>
          <w:szCs w:val="22"/>
        </w:rPr>
        <w:lastRenderedPageBreak/>
        <w:t>Blick auf die technische Leistungsfähigkeit der Hallen, die komplexe Logistik bei Auf- und Abbau und die Dienstleistungsorientierung sehr gute Voraussetzungen für Aussteller und Besucher bietet“, ist Schäfer überzeugt.</w:t>
      </w:r>
    </w:p>
    <w:p w:rsidR="00693E00" w:rsidRP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</w:p>
    <w:p w:rsidR="00693E00" w:rsidRDefault="00693E00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  <w:r w:rsidRPr="00693E00">
        <w:rPr>
          <w:rFonts w:ascii="TheSansDM" w:hAnsi="TheSansDM" w:cs="Arial"/>
          <w:sz w:val="22"/>
          <w:szCs w:val="22"/>
        </w:rPr>
        <w:t xml:space="preserve">Dr. Andreas Gruchow, </w:t>
      </w:r>
      <w:r w:rsidR="0050648D">
        <w:rPr>
          <w:rFonts w:ascii="TheSansDM" w:hAnsi="TheSansDM" w:cs="Arial"/>
          <w:sz w:val="22"/>
          <w:szCs w:val="22"/>
        </w:rPr>
        <w:t>im</w:t>
      </w:r>
      <w:r w:rsidRPr="00693E00">
        <w:rPr>
          <w:rFonts w:ascii="TheSansDM" w:hAnsi="TheSansDM" w:cs="Arial"/>
          <w:sz w:val="22"/>
          <w:szCs w:val="22"/>
        </w:rPr>
        <w:t xml:space="preserve"> Vorstand der Deutschen Messe AG </w:t>
      </w:r>
      <w:r w:rsidR="0050648D">
        <w:rPr>
          <w:rFonts w:ascii="TheSansDM" w:hAnsi="TheSansDM" w:cs="Arial"/>
          <w:sz w:val="22"/>
          <w:szCs w:val="22"/>
        </w:rPr>
        <w:t xml:space="preserve">für die </w:t>
      </w:r>
      <w:r w:rsidRPr="00693E00">
        <w:rPr>
          <w:rFonts w:ascii="TheSansDM" w:hAnsi="TheSansDM" w:cs="Arial"/>
          <w:sz w:val="22"/>
          <w:szCs w:val="22"/>
        </w:rPr>
        <w:t xml:space="preserve"> EMO </w:t>
      </w:r>
      <w:r w:rsidR="0050648D">
        <w:rPr>
          <w:rFonts w:ascii="TheSansDM" w:hAnsi="TheSansDM" w:cs="Arial"/>
          <w:sz w:val="22"/>
          <w:szCs w:val="22"/>
        </w:rPr>
        <w:t>verantwortlich</w:t>
      </w:r>
      <w:r w:rsidRPr="00693E00">
        <w:rPr>
          <w:rFonts w:ascii="TheSansDM" w:hAnsi="TheSansDM" w:cs="Arial"/>
          <w:sz w:val="22"/>
          <w:szCs w:val="22"/>
        </w:rPr>
        <w:t>, zeigte sich ebenfalls erfreut über die Vertragsverlängerung. „Es ist für die Deutsche Messe AG eine besondere Ehre</w:t>
      </w:r>
      <w:r w:rsidR="0050648D">
        <w:rPr>
          <w:rFonts w:ascii="TheSansDM" w:hAnsi="TheSansDM" w:cs="Arial"/>
          <w:sz w:val="22"/>
          <w:szCs w:val="22"/>
        </w:rPr>
        <w:t xml:space="preserve"> und ein deutlicher Vertrauensbeweis in den Standort Hannover und unsere Leistungen</w:t>
      </w:r>
      <w:r w:rsidRPr="00693E00">
        <w:rPr>
          <w:rFonts w:ascii="TheSansDM" w:hAnsi="TheSansDM" w:cs="Arial"/>
          <w:sz w:val="22"/>
          <w:szCs w:val="22"/>
        </w:rPr>
        <w:t xml:space="preserve">, die EMO bis zum Jahr 2025 als Gastveranstaltung in Hannover zu haben. Die </w:t>
      </w:r>
      <w:r w:rsidR="0050648D">
        <w:rPr>
          <w:rFonts w:ascii="TheSansDM" w:hAnsi="TheSansDM" w:cs="Arial"/>
          <w:sz w:val="22"/>
          <w:szCs w:val="22"/>
        </w:rPr>
        <w:t xml:space="preserve">sehr </w:t>
      </w:r>
      <w:r w:rsidRPr="00693E00">
        <w:rPr>
          <w:rFonts w:ascii="TheSansDM" w:hAnsi="TheSansDM" w:cs="Arial"/>
          <w:sz w:val="22"/>
          <w:szCs w:val="22"/>
        </w:rPr>
        <w:t xml:space="preserve">enge Zusammenarbeit mit dem VDW </w:t>
      </w:r>
      <w:r w:rsidR="0050648D">
        <w:rPr>
          <w:rFonts w:ascii="TheSansDM" w:hAnsi="TheSansDM" w:cs="Arial"/>
          <w:sz w:val="22"/>
          <w:szCs w:val="22"/>
        </w:rPr>
        <w:t xml:space="preserve">in einem gemeinsamen Team und im EMO-Generalkommissariat </w:t>
      </w:r>
      <w:r w:rsidRPr="00693E00">
        <w:rPr>
          <w:rFonts w:ascii="TheSansDM" w:hAnsi="TheSansDM" w:cs="Arial"/>
          <w:sz w:val="22"/>
          <w:szCs w:val="22"/>
        </w:rPr>
        <w:t>ist eine gute Grundlage für eine weiterhin erfolgreiche EMO Hannover. Wir freuen uns, dass wir als Veranstalter etlicher Weltleitmessen im Investitionsgüterbereich unser Know-how auch weiterhin einbringen können.“</w:t>
      </w:r>
      <w:r w:rsidR="00020A23">
        <w:rPr>
          <w:rFonts w:ascii="TheSansDM" w:hAnsi="TheSansDM" w:cs="Arial"/>
          <w:sz w:val="22"/>
          <w:szCs w:val="22"/>
        </w:rPr>
        <w:t xml:space="preserve"> Die Deutsche Messe werde auch in den kommenden Jahren intensiv am Erfolg der EMO Hannover mitarbeiten und mit den modernsten Services – auch im digitalen Bereich - und ihrem Netzwerk in mehr als 120 Ländern der Welt die Akquisition von Ausstellern und Besuchern tatkräftig unterstützen.</w:t>
      </w:r>
    </w:p>
    <w:p w:rsidR="0050648D" w:rsidRDefault="0050648D" w:rsidP="00693E00">
      <w:pPr>
        <w:spacing w:line="360" w:lineRule="auto"/>
        <w:ind w:right="2549"/>
        <w:jc w:val="both"/>
        <w:rPr>
          <w:rFonts w:ascii="TheSansDM" w:hAnsi="TheSansDM" w:cs="Arial"/>
          <w:sz w:val="22"/>
          <w:szCs w:val="22"/>
        </w:rPr>
      </w:pPr>
    </w:p>
    <w:p w:rsidR="00F9199C" w:rsidRDefault="00F9199C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bookmarkStart w:id="7" w:name="Textkörper"/>
      <w:bookmarkEnd w:id="7"/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bookmarkStart w:id="8" w:name="Ansprechpartner"/>
      <w:bookmarkEnd w:id="8"/>
      <w:r>
        <w:rPr>
          <w:rFonts w:ascii="TheSansDM" w:hAnsi="TheSansDM"/>
          <w:sz w:val="22"/>
          <w:szCs w:val="22"/>
        </w:rPr>
        <w:t xml:space="preserve">Anzahl der Zeichen (mit Leerzeichen): </w:t>
      </w:r>
      <w:r w:rsidR="00020A23">
        <w:rPr>
          <w:rFonts w:ascii="TheSansDM" w:hAnsi="TheSansDM"/>
          <w:sz w:val="22"/>
          <w:szCs w:val="22"/>
        </w:rPr>
        <w:t>xxxx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>Ansprechpartner für die Redaktion: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>Hartwig von Saß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>Tel.</w:t>
      </w:r>
      <w:r>
        <w:rPr>
          <w:rFonts w:ascii="TheSansDM" w:hAnsi="TheSansDM"/>
          <w:sz w:val="22"/>
          <w:szCs w:val="22"/>
        </w:rPr>
        <w:tab/>
        <w:t>+49 511 89-31010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>E-Mail:</w:t>
      </w:r>
      <w:r>
        <w:rPr>
          <w:rFonts w:ascii="TheSansDM" w:hAnsi="TheSansDM"/>
          <w:sz w:val="22"/>
          <w:szCs w:val="22"/>
        </w:rPr>
        <w:tab/>
        <w:t>hartwig.vonSass@messe.de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 xml:space="preserve">Weitere Pressetexte und Fotos finden Sie unter: </w:t>
      </w:r>
    </w:p>
    <w:p w:rsidR="00693E00" w:rsidRDefault="00693E00" w:rsidP="00116A2B">
      <w:pPr>
        <w:spacing w:line="360" w:lineRule="auto"/>
        <w:ind w:right="2549"/>
        <w:jc w:val="both"/>
        <w:rPr>
          <w:rFonts w:ascii="TheSansDM" w:hAnsi="TheSansDM"/>
          <w:sz w:val="22"/>
          <w:szCs w:val="22"/>
        </w:rPr>
      </w:pPr>
      <w:r>
        <w:rPr>
          <w:rFonts w:ascii="TheSansDM" w:hAnsi="TheSansDM"/>
          <w:sz w:val="22"/>
          <w:szCs w:val="22"/>
        </w:rPr>
        <w:t>www.messe.de/presseservice</w:t>
      </w:r>
    </w:p>
    <w:sectPr w:rsidR="00693E00" w:rsidSect="00276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1" w:right="851" w:bottom="1701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B" w:rsidRDefault="00D434AB">
      <w:r>
        <w:separator/>
      </w:r>
    </w:p>
  </w:endnote>
  <w:endnote w:type="continuationSeparator" w:id="0">
    <w:p w:rsidR="00D434AB" w:rsidRDefault="00D4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eSansDM">
    <w:altName w:val="CG Omega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C5" w:rsidRDefault="00656A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632"/>
      <w:gridCol w:w="2656"/>
    </w:tblGrid>
    <w:tr w:rsidR="007C312B" w:rsidTr="000317DE">
      <w:tc>
        <w:tcPr>
          <w:tcW w:w="6632" w:type="dxa"/>
          <w:shd w:val="clear" w:color="auto" w:fill="auto"/>
        </w:tcPr>
        <w:p w:rsidR="007C312B" w:rsidRPr="000317DE" w:rsidRDefault="007C312B" w:rsidP="000317DE">
          <w:pPr>
            <w:pStyle w:val="Fuzeile"/>
            <w:tabs>
              <w:tab w:val="clear" w:pos="9072"/>
              <w:tab w:val="right" w:pos="7088"/>
            </w:tabs>
            <w:rPr>
              <w:rFonts w:ascii="TheSansDM" w:hAnsi="TheSansDM"/>
              <w:sz w:val="22"/>
              <w:szCs w:val="22"/>
            </w:rPr>
          </w:pPr>
          <w:r w:rsidRPr="000317DE">
            <w:rPr>
              <w:rFonts w:ascii="TheSansDM" w:hAnsi="TheSansDM"/>
              <w:sz w:val="22"/>
              <w:szCs w:val="22"/>
            </w:rPr>
            <w:t xml:space="preserve"> </w:t>
          </w:r>
        </w:p>
        <w:p w:rsidR="007C312B" w:rsidRPr="000317DE" w:rsidRDefault="007C312B">
          <w:pPr>
            <w:pStyle w:val="Fuzeile"/>
            <w:rPr>
              <w:rFonts w:ascii="TheSansDM" w:hAnsi="TheSansDM"/>
              <w:sz w:val="22"/>
              <w:szCs w:val="22"/>
            </w:rPr>
          </w:pPr>
        </w:p>
      </w:tc>
      <w:tc>
        <w:tcPr>
          <w:tcW w:w="2656" w:type="dxa"/>
          <w:shd w:val="clear" w:color="auto" w:fill="auto"/>
        </w:tcPr>
        <w:p w:rsidR="007C312B" w:rsidRPr="000317DE" w:rsidRDefault="007C312B" w:rsidP="000317DE">
          <w:pPr>
            <w:pStyle w:val="Fuzeile"/>
            <w:tabs>
              <w:tab w:val="clear" w:pos="4536"/>
              <w:tab w:val="clear" w:pos="9072"/>
              <w:tab w:val="right" w:pos="465"/>
            </w:tabs>
            <w:jc w:val="right"/>
            <w:rPr>
              <w:rFonts w:ascii="TheSansDM" w:hAnsi="TheSansDM"/>
              <w:sz w:val="22"/>
              <w:szCs w:val="22"/>
            </w:rPr>
          </w:pP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begin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instrText xml:space="preserve"> PAGE </w:instrTex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separate"/>
          </w:r>
          <w:r w:rsidR="001547BE">
            <w:rPr>
              <w:rStyle w:val="Seitenzahl"/>
              <w:rFonts w:ascii="TheSansDM" w:hAnsi="TheSansDM"/>
              <w:noProof/>
              <w:sz w:val="22"/>
              <w:szCs w:val="22"/>
            </w:rPr>
            <w:t>2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end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t xml:space="preserve"> / 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begin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instrText xml:space="preserve"> NUMPAGES </w:instrTex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separate"/>
          </w:r>
          <w:r w:rsidR="001547BE">
            <w:rPr>
              <w:rStyle w:val="Seitenzahl"/>
              <w:rFonts w:ascii="TheSansDM" w:hAnsi="TheSansDM"/>
              <w:noProof/>
              <w:sz w:val="22"/>
              <w:szCs w:val="22"/>
            </w:rPr>
            <w:t>2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end"/>
          </w:r>
        </w:p>
      </w:tc>
    </w:tr>
    <w:tr w:rsidR="007C312B" w:rsidTr="000317DE">
      <w:tc>
        <w:tcPr>
          <w:tcW w:w="6632" w:type="dxa"/>
          <w:shd w:val="clear" w:color="auto" w:fill="auto"/>
        </w:tcPr>
        <w:p w:rsidR="007C312B" w:rsidRPr="000317DE" w:rsidRDefault="007C312B">
          <w:pPr>
            <w:pStyle w:val="Fuzeile"/>
            <w:rPr>
              <w:rFonts w:ascii="TheSansDM" w:hAnsi="TheSansDM"/>
              <w:sz w:val="16"/>
              <w:szCs w:val="16"/>
            </w:rPr>
          </w:pPr>
          <w:r w:rsidRPr="000317DE">
            <w:rPr>
              <w:rFonts w:ascii="TheSansDM" w:hAnsi="TheSansDM"/>
              <w:sz w:val="16"/>
              <w:szCs w:val="16"/>
            </w:rPr>
            <w:t>Deutsche Messe AG</w:t>
          </w:r>
        </w:p>
        <w:p w:rsidR="007C312B" w:rsidRPr="000317DE" w:rsidRDefault="007C312B">
          <w:pPr>
            <w:pStyle w:val="Fuzeile"/>
            <w:rPr>
              <w:rFonts w:ascii="TheSansDM" w:hAnsi="TheSansDM" w:cs="Arial"/>
              <w:sz w:val="16"/>
              <w:szCs w:val="16"/>
            </w:rPr>
          </w:pPr>
          <w:r w:rsidRPr="000317DE">
            <w:rPr>
              <w:rFonts w:ascii="TheSansDM" w:hAnsi="TheSansDM"/>
              <w:sz w:val="16"/>
              <w:szCs w:val="16"/>
            </w:rPr>
            <w:t xml:space="preserve">Messegelände </w:t>
          </w:r>
          <w:r w:rsidRPr="000317DE">
            <w:rPr>
              <w:rFonts w:ascii="TheSansDM" w:hAnsi="TheSansDM" w:cs="Arial"/>
              <w:sz w:val="16"/>
              <w:szCs w:val="16"/>
            </w:rPr>
            <w:t>•</w:t>
          </w:r>
          <w:r w:rsidRPr="000317DE">
            <w:rPr>
              <w:rFonts w:ascii="TheSansDM" w:hAnsi="TheSansDM"/>
              <w:sz w:val="16"/>
              <w:szCs w:val="16"/>
            </w:rPr>
            <w:t xml:space="preserve"> 30521 Hannover </w:t>
          </w:r>
          <w:r w:rsidRPr="000317DE">
            <w:rPr>
              <w:rFonts w:ascii="TheSansDM" w:hAnsi="TheSansDM" w:cs="Arial"/>
              <w:sz w:val="16"/>
              <w:szCs w:val="16"/>
            </w:rPr>
            <w:t>• Tel. +49 511 89-0</w:t>
          </w:r>
          <w:r w:rsidRPr="000317DE">
            <w:rPr>
              <w:rFonts w:ascii="TheSansDM" w:hAnsi="TheSansDM"/>
              <w:sz w:val="16"/>
              <w:szCs w:val="16"/>
            </w:rPr>
            <w:t xml:space="preserve"> </w:t>
          </w:r>
          <w:r w:rsidRPr="000317DE">
            <w:rPr>
              <w:rFonts w:ascii="TheSansDM" w:hAnsi="TheSansDM" w:cs="Arial"/>
              <w:sz w:val="16"/>
              <w:szCs w:val="16"/>
            </w:rPr>
            <w:t>• Fax +49 511 89-36694</w:t>
          </w:r>
        </w:p>
        <w:p w:rsidR="007C312B" w:rsidRPr="000317DE" w:rsidRDefault="007C312B">
          <w:pPr>
            <w:pStyle w:val="Fuzeile"/>
            <w:rPr>
              <w:sz w:val="18"/>
              <w:szCs w:val="18"/>
            </w:rPr>
          </w:pPr>
          <w:r w:rsidRPr="000317DE">
            <w:rPr>
              <w:rFonts w:ascii="TheSansDM" w:hAnsi="TheSansDM"/>
              <w:sz w:val="16"/>
              <w:szCs w:val="16"/>
            </w:rPr>
            <w:t>www.messe.de</w:t>
          </w:r>
        </w:p>
      </w:tc>
      <w:tc>
        <w:tcPr>
          <w:tcW w:w="2656" w:type="dxa"/>
          <w:shd w:val="clear" w:color="auto" w:fill="auto"/>
        </w:tcPr>
        <w:p w:rsidR="007C312B" w:rsidRDefault="00576E3C">
          <w:pPr>
            <w:pStyle w:val="Fuzeile"/>
          </w:pPr>
          <w:r>
            <w:rPr>
              <w:noProof/>
            </w:rPr>
            <w:drawing>
              <wp:inline distT="0" distB="0" distL="0" distR="0" wp14:anchorId="08538D78" wp14:editId="0866F749">
                <wp:extent cx="1549400" cy="387350"/>
                <wp:effectExtent l="0" t="0" r="0" b="0"/>
                <wp:docPr id="1" name="Picture 1" descr="DM_LA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M_LA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2E5E" w:rsidRDefault="00CD2E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632"/>
      <w:gridCol w:w="2656"/>
    </w:tblGrid>
    <w:tr w:rsidR="00CD2E5E" w:rsidTr="000317DE">
      <w:tc>
        <w:tcPr>
          <w:tcW w:w="6632" w:type="dxa"/>
          <w:shd w:val="clear" w:color="auto" w:fill="auto"/>
        </w:tcPr>
        <w:p w:rsidR="00CD2E5E" w:rsidRPr="000317DE" w:rsidRDefault="00E77791" w:rsidP="006D00D3">
          <w:pPr>
            <w:pStyle w:val="Fuzeile"/>
            <w:rPr>
              <w:rFonts w:ascii="TheSansDM" w:hAnsi="TheSansDM"/>
              <w:sz w:val="22"/>
              <w:szCs w:val="22"/>
            </w:rPr>
          </w:pPr>
          <w:bookmarkStart w:id="10" w:name="Nr1"/>
          <w:r>
            <w:rPr>
              <w:rFonts w:ascii="TheSansDM" w:hAnsi="TheSansDM"/>
              <w:sz w:val="22"/>
              <w:szCs w:val="22"/>
            </w:rPr>
            <w:t>Nr. 032/2013 – 101-HvS/JaS</w:t>
          </w:r>
          <w:bookmarkEnd w:id="10"/>
        </w:p>
        <w:p w:rsidR="00CD2E5E" w:rsidRPr="000317DE" w:rsidRDefault="00CD2E5E" w:rsidP="006D00D3">
          <w:pPr>
            <w:pStyle w:val="Fuzeile"/>
            <w:rPr>
              <w:rFonts w:ascii="TheSansDM" w:hAnsi="TheSansDM"/>
              <w:sz w:val="22"/>
              <w:szCs w:val="22"/>
            </w:rPr>
          </w:pPr>
        </w:p>
      </w:tc>
      <w:tc>
        <w:tcPr>
          <w:tcW w:w="2656" w:type="dxa"/>
          <w:shd w:val="clear" w:color="auto" w:fill="auto"/>
        </w:tcPr>
        <w:p w:rsidR="00CD2E5E" w:rsidRPr="000317DE" w:rsidRDefault="007C312B" w:rsidP="000317DE">
          <w:pPr>
            <w:pStyle w:val="Fuzeile"/>
            <w:tabs>
              <w:tab w:val="clear" w:pos="4536"/>
              <w:tab w:val="clear" w:pos="9072"/>
              <w:tab w:val="right" w:pos="465"/>
            </w:tabs>
            <w:jc w:val="right"/>
            <w:rPr>
              <w:rFonts w:ascii="TheSansDM" w:hAnsi="TheSansDM"/>
              <w:sz w:val="22"/>
              <w:szCs w:val="22"/>
            </w:rPr>
          </w:pP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begin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instrText xml:space="preserve"> PAGE </w:instrTex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separate"/>
          </w:r>
          <w:r w:rsidR="001547BE">
            <w:rPr>
              <w:rStyle w:val="Seitenzahl"/>
              <w:rFonts w:ascii="TheSansDM" w:hAnsi="TheSansDM"/>
              <w:noProof/>
              <w:sz w:val="22"/>
              <w:szCs w:val="22"/>
            </w:rPr>
            <w:t>1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end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t xml:space="preserve"> / 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begin"/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instrText xml:space="preserve"> NUMPAGES </w:instrTex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separate"/>
          </w:r>
          <w:r w:rsidR="001547BE">
            <w:rPr>
              <w:rStyle w:val="Seitenzahl"/>
              <w:rFonts w:ascii="TheSansDM" w:hAnsi="TheSansDM"/>
              <w:noProof/>
              <w:sz w:val="22"/>
              <w:szCs w:val="22"/>
            </w:rPr>
            <w:t>2</w:t>
          </w:r>
          <w:r w:rsidRPr="000317DE">
            <w:rPr>
              <w:rStyle w:val="Seitenzahl"/>
              <w:rFonts w:ascii="TheSansDM" w:hAnsi="TheSansDM"/>
              <w:sz w:val="22"/>
              <w:szCs w:val="22"/>
            </w:rPr>
            <w:fldChar w:fldCharType="end"/>
          </w:r>
        </w:p>
      </w:tc>
    </w:tr>
    <w:tr w:rsidR="00CD2E5E" w:rsidTr="000317DE">
      <w:tc>
        <w:tcPr>
          <w:tcW w:w="6632" w:type="dxa"/>
          <w:shd w:val="clear" w:color="auto" w:fill="auto"/>
        </w:tcPr>
        <w:p w:rsidR="00CD2E5E" w:rsidRPr="000317DE" w:rsidRDefault="00CD2E5E" w:rsidP="006D00D3">
          <w:pPr>
            <w:pStyle w:val="Fuzeile"/>
            <w:rPr>
              <w:rFonts w:ascii="TheSansDM" w:hAnsi="TheSansDM"/>
              <w:sz w:val="16"/>
              <w:szCs w:val="16"/>
            </w:rPr>
          </w:pPr>
          <w:r w:rsidRPr="000317DE">
            <w:rPr>
              <w:rFonts w:ascii="TheSansDM" w:hAnsi="TheSansDM"/>
              <w:sz w:val="16"/>
              <w:szCs w:val="16"/>
            </w:rPr>
            <w:t>Deutsche Messe AG</w:t>
          </w:r>
        </w:p>
        <w:p w:rsidR="00CD2E5E" w:rsidRPr="000317DE" w:rsidRDefault="00CD2E5E" w:rsidP="006D00D3">
          <w:pPr>
            <w:pStyle w:val="Fuzeile"/>
            <w:rPr>
              <w:rFonts w:ascii="TheSansDM" w:hAnsi="TheSansDM" w:cs="Arial"/>
              <w:sz w:val="16"/>
              <w:szCs w:val="16"/>
            </w:rPr>
          </w:pPr>
          <w:r w:rsidRPr="000317DE">
            <w:rPr>
              <w:rFonts w:ascii="TheSansDM" w:hAnsi="TheSansDM"/>
              <w:sz w:val="16"/>
              <w:szCs w:val="16"/>
            </w:rPr>
            <w:t xml:space="preserve">Messegelände </w:t>
          </w:r>
          <w:r w:rsidRPr="000317DE">
            <w:rPr>
              <w:rFonts w:ascii="TheSansDM" w:hAnsi="TheSansDM" w:cs="Arial"/>
              <w:sz w:val="16"/>
              <w:szCs w:val="16"/>
            </w:rPr>
            <w:t>•</w:t>
          </w:r>
          <w:r w:rsidRPr="000317DE">
            <w:rPr>
              <w:rFonts w:ascii="TheSansDM" w:hAnsi="TheSansDM"/>
              <w:sz w:val="16"/>
              <w:szCs w:val="16"/>
            </w:rPr>
            <w:t xml:space="preserve"> 30521 Hannover </w:t>
          </w:r>
          <w:r w:rsidRPr="000317DE">
            <w:rPr>
              <w:rFonts w:ascii="TheSansDM" w:hAnsi="TheSansDM" w:cs="Arial"/>
              <w:sz w:val="16"/>
              <w:szCs w:val="16"/>
            </w:rPr>
            <w:t>• Tel. +49 511 89-0</w:t>
          </w:r>
          <w:r w:rsidRPr="000317DE">
            <w:rPr>
              <w:rFonts w:ascii="TheSansDM" w:hAnsi="TheSansDM"/>
              <w:sz w:val="16"/>
              <w:szCs w:val="16"/>
            </w:rPr>
            <w:t xml:space="preserve"> </w:t>
          </w:r>
          <w:r w:rsidRPr="000317DE">
            <w:rPr>
              <w:rFonts w:ascii="TheSansDM" w:hAnsi="TheSansDM" w:cs="Arial"/>
              <w:sz w:val="16"/>
              <w:szCs w:val="16"/>
            </w:rPr>
            <w:t>• Fax +49 511 89-36694</w:t>
          </w:r>
        </w:p>
        <w:p w:rsidR="00CD2E5E" w:rsidRPr="000317DE" w:rsidRDefault="00CD2E5E" w:rsidP="006D00D3">
          <w:pPr>
            <w:pStyle w:val="Fuzeile"/>
            <w:rPr>
              <w:sz w:val="18"/>
              <w:szCs w:val="18"/>
            </w:rPr>
          </w:pPr>
          <w:r w:rsidRPr="000317DE">
            <w:rPr>
              <w:rFonts w:ascii="TheSansDM" w:hAnsi="TheSansDM"/>
              <w:sz w:val="16"/>
              <w:szCs w:val="16"/>
            </w:rPr>
            <w:t>www.messe.de</w:t>
          </w:r>
        </w:p>
      </w:tc>
      <w:tc>
        <w:tcPr>
          <w:tcW w:w="2656" w:type="dxa"/>
          <w:shd w:val="clear" w:color="auto" w:fill="auto"/>
        </w:tcPr>
        <w:p w:rsidR="00CD2E5E" w:rsidRDefault="00576E3C" w:rsidP="006D00D3">
          <w:pPr>
            <w:pStyle w:val="Fuzeile"/>
          </w:pPr>
          <w:r>
            <w:rPr>
              <w:noProof/>
            </w:rPr>
            <w:drawing>
              <wp:inline distT="0" distB="0" distL="0" distR="0" wp14:anchorId="5F47C600" wp14:editId="5F83D613">
                <wp:extent cx="1549400" cy="387350"/>
                <wp:effectExtent l="0" t="0" r="0" b="0"/>
                <wp:docPr id="2" name="Picture 2" descr="DM_LA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M_LA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2E5E" w:rsidRDefault="00CD2E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B" w:rsidRDefault="00D434AB">
      <w:r>
        <w:separator/>
      </w:r>
    </w:p>
  </w:footnote>
  <w:footnote w:type="continuationSeparator" w:id="0">
    <w:p w:rsidR="00D434AB" w:rsidRDefault="00D4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C5" w:rsidRDefault="00656A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E" w:rsidRDefault="00E77791" w:rsidP="00F907D2">
    <w:pPr>
      <w:pStyle w:val="Kopfzeile"/>
      <w:tabs>
        <w:tab w:val="clear" w:pos="4536"/>
        <w:tab w:val="clear" w:pos="9072"/>
        <w:tab w:val="center" w:pos="3544"/>
      </w:tabs>
      <w:ind w:right="1982"/>
      <w:rPr>
        <w:rFonts w:ascii="TheSansDM" w:hAnsi="TheSansDM"/>
        <w:sz w:val="22"/>
        <w:szCs w:val="22"/>
      </w:rPr>
    </w:pPr>
    <w:bookmarkStart w:id="9" w:name="Nr2"/>
    <w:r>
      <w:rPr>
        <w:rFonts w:ascii="TheSansDM" w:hAnsi="TheSansDM"/>
        <w:sz w:val="22"/>
        <w:szCs w:val="22"/>
      </w:rPr>
      <w:t>Nr. 032/2013</w:t>
    </w:r>
    <w:bookmarkEnd w:id="9"/>
    <w:r w:rsidR="00CD2E5E" w:rsidRPr="00F907D2">
      <w:rPr>
        <w:rFonts w:ascii="TheSansDM" w:hAnsi="TheSansDM"/>
        <w:sz w:val="22"/>
        <w:szCs w:val="22"/>
      </w:rPr>
      <w:tab/>
    </w:r>
  </w:p>
  <w:p w:rsidR="00F9199C" w:rsidRPr="00F907D2" w:rsidRDefault="00F9199C" w:rsidP="00F907D2">
    <w:pPr>
      <w:pStyle w:val="Kopfzeile"/>
      <w:tabs>
        <w:tab w:val="clear" w:pos="4536"/>
        <w:tab w:val="clear" w:pos="9072"/>
        <w:tab w:val="center" w:pos="3544"/>
      </w:tabs>
      <w:ind w:right="1982"/>
      <w:rPr>
        <w:rFonts w:ascii="TheSansDM" w:hAnsi="TheSansDM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E" w:rsidRDefault="00576E3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7E07D4" wp14:editId="55FF1C5E">
              <wp:simplePos x="0" y="0"/>
              <wp:positionH relativeFrom="column">
                <wp:posOffset>-520700</wp:posOffset>
              </wp:positionH>
              <wp:positionV relativeFrom="paragraph">
                <wp:posOffset>1088390</wp:posOffset>
              </wp:positionV>
              <wp:extent cx="6878955" cy="864235"/>
              <wp:effectExtent l="12700" t="12065" r="13970" b="9525"/>
              <wp:wrapNone/>
              <wp:docPr id="3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8955" cy="864235"/>
                        <a:chOff x="598" y="2281"/>
                        <a:chExt cx="10833" cy="1361"/>
                      </a:xfrm>
                    </wpg:grpSpPr>
                    <wps:wsp>
                      <wps:cNvPr id="4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" y="2530"/>
                          <a:ext cx="3607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E" w:rsidRPr="00CA71C5" w:rsidRDefault="00CD2E5E" w:rsidP="00817684">
                            <w:pPr>
                              <w:rPr>
                                <w:rFonts w:ascii="TheSansDM" w:hAnsi="TheSansD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eSansDM" w:hAnsi="TheSansDM"/>
                                <w:sz w:val="44"/>
                                <w:szCs w:val="44"/>
                              </w:rPr>
                              <w:t>Presse</w:t>
                            </w:r>
                            <w:r w:rsidR="00C0151B">
                              <w:rPr>
                                <w:rFonts w:ascii="TheSansDM" w:hAnsi="TheSansDM"/>
                                <w:sz w:val="44"/>
                                <w:szCs w:val="44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9"/>
                      <wpg:cNvGrpSpPr>
                        <a:grpSpLocks/>
                      </wpg:cNvGrpSpPr>
                      <wpg:grpSpPr bwMode="auto">
                        <a:xfrm>
                          <a:off x="598" y="2281"/>
                          <a:ext cx="10833" cy="1361"/>
                          <a:chOff x="598" y="2281"/>
                          <a:chExt cx="10833" cy="1361"/>
                        </a:xfrm>
                      </wpg:grpSpPr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1428" y="2281"/>
                            <a:ext cx="2852" cy="1361"/>
                            <a:chOff x="1458" y="2416"/>
                            <a:chExt cx="2280" cy="1089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1458" y="2419"/>
                              <a:ext cx="2277" cy="192"/>
                            </a:xfrm>
                            <a:custGeom>
                              <a:avLst/>
                              <a:gdLst>
                                <a:gd name="T0" fmla="*/ 0 w 2277"/>
                                <a:gd name="T1" fmla="*/ 0 h 192"/>
                                <a:gd name="T2" fmla="*/ 1182 w 2277"/>
                                <a:gd name="T3" fmla="*/ 75 h 192"/>
                                <a:gd name="T4" fmla="*/ 2277 w 2277"/>
                                <a:gd name="T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77" h="192">
                                  <a:moveTo>
                                    <a:pt x="0" y="0"/>
                                  </a:moveTo>
                                  <a:cubicBezTo>
                                    <a:pt x="401" y="21"/>
                                    <a:pt x="803" y="43"/>
                                    <a:pt x="1182" y="75"/>
                                  </a:cubicBezTo>
                                  <a:cubicBezTo>
                                    <a:pt x="1561" y="107"/>
                                    <a:pt x="2095" y="173"/>
                                    <a:pt x="2277" y="192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878" y="3286"/>
                              <a:ext cx="1788" cy="219"/>
                            </a:xfrm>
                            <a:custGeom>
                              <a:avLst/>
                              <a:gdLst>
                                <a:gd name="T0" fmla="*/ 0 w 1788"/>
                                <a:gd name="T1" fmla="*/ 219 h 219"/>
                                <a:gd name="T2" fmla="*/ 879 w 1788"/>
                                <a:gd name="T3" fmla="*/ 96 h 219"/>
                                <a:gd name="T4" fmla="*/ 1788 w 1788"/>
                                <a:gd name="T5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88" h="219">
                                  <a:moveTo>
                                    <a:pt x="0" y="219"/>
                                  </a:moveTo>
                                  <a:cubicBezTo>
                                    <a:pt x="290" y="175"/>
                                    <a:pt x="581" y="132"/>
                                    <a:pt x="879" y="96"/>
                                  </a:cubicBezTo>
                                  <a:cubicBezTo>
                                    <a:pt x="1177" y="60"/>
                                    <a:pt x="1637" y="16"/>
                                    <a:pt x="1788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40"/>
                          <wps:cNvCnPr/>
                          <wps:spPr bwMode="auto">
                            <a:xfrm flipH="1">
                              <a:off x="3666" y="2611"/>
                              <a:ext cx="72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1458" y="2416"/>
                              <a:ext cx="420" cy="1089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0 h 1089"/>
                                <a:gd name="T2" fmla="*/ 198 w 420"/>
                                <a:gd name="T3" fmla="*/ 555 h 1089"/>
                                <a:gd name="T4" fmla="*/ 420 w 420"/>
                                <a:gd name="T5" fmla="*/ 1089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0" h="1089">
                                  <a:moveTo>
                                    <a:pt x="0" y="0"/>
                                  </a:moveTo>
                                  <a:cubicBezTo>
                                    <a:pt x="64" y="187"/>
                                    <a:pt x="128" y="374"/>
                                    <a:pt x="198" y="555"/>
                                  </a:cubicBezTo>
                                  <a:cubicBezTo>
                                    <a:pt x="268" y="736"/>
                                    <a:pt x="344" y="912"/>
                                    <a:pt x="420" y="108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43"/>
                        <wps:cNvCnPr/>
                        <wps:spPr bwMode="auto">
                          <a:xfrm>
                            <a:off x="4232" y="2964"/>
                            <a:ext cx="71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/>
                        <wps:spPr bwMode="auto">
                          <a:xfrm flipH="1">
                            <a:off x="598" y="2965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-41pt;margin-top:85.7pt;width:541.65pt;height:68.05pt;z-index:251657728" coordorigin="598,2281" coordsize="1083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1771;top:2530;width:360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CD2E5E" w:rsidRPr="00CA71C5" w:rsidRDefault="00CD2E5E" w:rsidP="00817684">
                      <w:pPr>
                        <w:rPr>
                          <w:rFonts w:ascii="TheSansDM" w:hAnsi="TheSansDM"/>
                          <w:sz w:val="44"/>
                          <w:szCs w:val="44"/>
                        </w:rPr>
                      </w:pPr>
                      <w:r>
                        <w:rPr>
                          <w:rFonts w:ascii="TheSansDM" w:hAnsi="TheSansDM"/>
                          <w:sz w:val="44"/>
                          <w:szCs w:val="44"/>
                        </w:rPr>
                        <w:t>Presse</w:t>
                      </w:r>
                      <w:r w:rsidR="00C0151B">
                        <w:rPr>
                          <w:rFonts w:ascii="TheSansDM" w:hAnsi="TheSansDM"/>
                          <w:sz w:val="44"/>
                          <w:szCs w:val="44"/>
                        </w:rPr>
                        <w:t>info</w:t>
                      </w:r>
                    </w:p>
                  </w:txbxContent>
                </v:textbox>
              </v:shape>
              <v:group id="Group 49" o:spid="_x0000_s1028" style="position:absolute;left:598;top:2281;width:10833;height:1361" coordorigin="598,2281" coordsize="1083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48" o:spid="_x0000_s1029" style="position:absolute;left:1428;top:2281;width:2852;height:1361" coordorigin="1458,2416" coordsize="2280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0" style="position:absolute;left:1458;top:2419;width:2277;height:192;visibility:visible;mso-wrap-style:square;v-text-anchor:top" coordsize="227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lw8IA&#10;AADaAAAADwAAAGRycy9kb3ducmV2LnhtbESP0WoCMRRE34X+Q7iFvmlWEVtWo5QWqb4ItX7AdXPd&#10;Xd3cpElc1783guDjMDNnmNmiM41oyYfasoLhIANBXFhdc6lg97fsf4AIEVljY5kUXCnAYv7Sm2Gu&#10;7YV/qd3GUiQIhxwVVDG6XMpQVGQwDKwjTt7BeoMxSV9K7fGS4KaRoyybSIM1p4UKHX1VVJy2Z6Pg&#10;mI3G7Xhv/w+bod51/nvtfqRT6u21+5yCiNTFZ/jRXmkF73C/km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KXDwgAAANoAAAAPAAAAAAAAAAAAAAAAAJgCAABkcnMvZG93&#10;bnJldi54bWxQSwUGAAAAAAQABAD1AAAAhwMAAAAA&#10;" path="m,c401,21,803,43,1182,75v379,32,913,98,1095,117e" fillcolor="black">
                    <v:path arrowok="t" o:connecttype="custom" o:connectlocs="0,0;1182,75;2277,192" o:connectangles="0,0,0"/>
                  </v:shape>
                  <v:shape id="Freeform 39" o:spid="_x0000_s1031" style="position:absolute;left:1878;top:3286;width:1788;height:219;visibility:visible;mso-wrap-style:square;v-text-anchor:top" coordsize="178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/3MAA&#10;AADaAAAADwAAAGRycy9kb3ducmV2LnhtbERPyWrDMBC9B/oPYgq9xXJ7CMW1EpJCIIVAiRtCj1Np&#10;aplYI2MpXv4+OhR6fLy93EyuFQP1ofGs4DnLQRBrbxquFZy/9stXECEiG2w9k4KZAmzWD4sSC+NH&#10;PtFQxVqkEA4FKrAxdoWUQVtyGDLfESfu1/cOY4J9LU2PYwp3rXzJ85V02HBqsNjRuyV9rW5OwbdG&#10;3dlPOmx3w8/HPO6PN3nRSj09Tts3EJGm+C/+cx+MgrQ1XUk3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j/3MAAAADaAAAADwAAAAAAAAAAAAAAAACYAgAAZHJzL2Rvd25y&#10;ZXYueG1sUEsFBgAAAAAEAAQA9QAAAIUDAAAAAA==&#10;" path="m,219c290,175,581,132,879,96,1177,60,1637,16,1788,e" fillcolor="black">
                    <v:path arrowok="t" o:connecttype="custom" o:connectlocs="0,219;879,96;1788,0" o:connectangles="0,0,0"/>
                  </v:shape>
                  <v:line id="Line 40" o:spid="_x0000_s1032" style="position:absolute;flip:x;visibility:visible;mso-wrap-style:square" from="3666,2611" to="3738,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 id="Freeform 41" o:spid="_x0000_s1033" style="position:absolute;left:1458;top:2416;width:420;height:1089;visibility:visible;mso-wrap-style:square;v-text-anchor:top" coordsize="420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cIsMA&#10;AADbAAAADwAAAGRycy9kb3ducmV2LnhtbESPQWvDMAyF74P9B6PBbquTHspI44TSMeilh3Vj9KjG&#10;ahway8F22+zfT4fBbhLv6b1PdTv7Ud0opiGwgXJRgCLugh24N/D1+f7yCiplZItjYDLwQwna5vGh&#10;xsqGO3/Q7ZB7JSGcKjTgcp4qrVPnyGNahIlYtHOIHrOssdc24l3C/aiXRbHSHgeWBocTbR11l8PV&#10;G1i9fZ/2IZy7MvrjUOrJFa6cjXl+mjdrUJnm/G/+u95ZwRd6+UUG0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cIsMAAADbAAAADwAAAAAAAAAAAAAAAACYAgAAZHJzL2Rv&#10;d25yZXYueG1sUEsFBgAAAAAEAAQA9QAAAIgDAAAAAA==&#10;" path="m,c64,187,128,374,198,555v70,181,146,357,222,534e" fillcolor="black">
                    <v:path arrowok="t" o:connecttype="custom" o:connectlocs="0,0;198,555;420,1089" o:connectangles="0,0,0"/>
                  </v:shape>
                </v:group>
                <v:line id="Line 43" o:spid="_x0000_s1034" style="position:absolute;visibility:visible;mso-wrap-style:square" from="4232,2964" to="1143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4" o:spid="_x0000_s1035" style="position:absolute;flip:x;visibility:visible;mso-wrap-style:square" from="598,2965" to="168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272"/>
    <w:multiLevelType w:val="multilevel"/>
    <w:tmpl w:val="C7F81E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7204D"/>
    <w:multiLevelType w:val="hybridMultilevel"/>
    <w:tmpl w:val="C7F81E72"/>
    <w:lvl w:ilvl="0" w:tplc="4A7E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7C15"/>
    <w:multiLevelType w:val="hybridMultilevel"/>
    <w:tmpl w:val="091E1FC8"/>
    <w:lvl w:ilvl="0" w:tplc="3E98AD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heSansDM" w:hAnsi="TheSansDM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0"/>
    <w:rsid w:val="00001F3A"/>
    <w:rsid w:val="00003948"/>
    <w:rsid w:val="00005A75"/>
    <w:rsid w:val="00020015"/>
    <w:rsid w:val="00020968"/>
    <w:rsid w:val="00020A23"/>
    <w:rsid w:val="00020F72"/>
    <w:rsid w:val="00021E87"/>
    <w:rsid w:val="000243B3"/>
    <w:rsid w:val="00026174"/>
    <w:rsid w:val="000317DE"/>
    <w:rsid w:val="00031AAA"/>
    <w:rsid w:val="00031EA2"/>
    <w:rsid w:val="00043FA8"/>
    <w:rsid w:val="000530B4"/>
    <w:rsid w:val="00056674"/>
    <w:rsid w:val="00061B57"/>
    <w:rsid w:val="0006442F"/>
    <w:rsid w:val="000673C7"/>
    <w:rsid w:val="000679A1"/>
    <w:rsid w:val="00071028"/>
    <w:rsid w:val="00072334"/>
    <w:rsid w:val="00072894"/>
    <w:rsid w:val="00077ED2"/>
    <w:rsid w:val="00083F66"/>
    <w:rsid w:val="00086E00"/>
    <w:rsid w:val="0009236B"/>
    <w:rsid w:val="00092D25"/>
    <w:rsid w:val="000A266C"/>
    <w:rsid w:val="000A3B4A"/>
    <w:rsid w:val="000A665D"/>
    <w:rsid w:val="000B0A1C"/>
    <w:rsid w:val="000B7501"/>
    <w:rsid w:val="000C2EDA"/>
    <w:rsid w:val="000C574C"/>
    <w:rsid w:val="000C5C09"/>
    <w:rsid w:val="000D5310"/>
    <w:rsid w:val="000F537F"/>
    <w:rsid w:val="00106BDE"/>
    <w:rsid w:val="00114772"/>
    <w:rsid w:val="0011564B"/>
    <w:rsid w:val="00116A2B"/>
    <w:rsid w:val="00124740"/>
    <w:rsid w:val="00130C6A"/>
    <w:rsid w:val="00133118"/>
    <w:rsid w:val="0013636E"/>
    <w:rsid w:val="00136BBE"/>
    <w:rsid w:val="001371DF"/>
    <w:rsid w:val="0014304B"/>
    <w:rsid w:val="00143065"/>
    <w:rsid w:val="00143C8F"/>
    <w:rsid w:val="0015260C"/>
    <w:rsid w:val="001547BE"/>
    <w:rsid w:val="00155D94"/>
    <w:rsid w:val="00171DEC"/>
    <w:rsid w:val="00175CB3"/>
    <w:rsid w:val="00177D77"/>
    <w:rsid w:val="00181FFA"/>
    <w:rsid w:val="00186949"/>
    <w:rsid w:val="00186BC4"/>
    <w:rsid w:val="00195E91"/>
    <w:rsid w:val="001A1855"/>
    <w:rsid w:val="001A5F13"/>
    <w:rsid w:val="001B6B13"/>
    <w:rsid w:val="001C55FD"/>
    <w:rsid w:val="001C7A42"/>
    <w:rsid w:val="001D78A2"/>
    <w:rsid w:val="001F4830"/>
    <w:rsid w:val="00201A95"/>
    <w:rsid w:val="0021115B"/>
    <w:rsid w:val="002147D1"/>
    <w:rsid w:val="00222B05"/>
    <w:rsid w:val="00223FAE"/>
    <w:rsid w:val="00225616"/>
    <w:rsid w:val="00240B5A"/>
    <w:rsid w:val="002429F1"/>
    <w:rsid w:val="00257DE5"/>
    <w:rsid w:val="00261A1E"/>
    <w:rsid w:val="0026705E"/>
    <w:rsid w:val="00271CA1"/>
    <w:rsid w:val="00276975"/>
    <w:rsid w:val="00276AAD"/>
    <w:rsid w:val="0028743D"/>
    <w:rsid w:val="002A5895"/>
    <w:rsid w:val="002D08BA"/>
    <w:rsid w:val="002E20AF"/>
    <w:rsid w:val="002F4586"/>
    <w:rsid w:val="003032E3"/>
    <w:rsid w:val="003141C8"/>
    <w:rsid w:val="00314C50"/>
    <w:rsid w:val="00325F15"/>
    <w:rsid w:val="00330F6F"/>
    <w:rsid w:val="0034069E"/>
    <w:rsid w:val="00351786"/>
    <w:rsid w:val="00354003"/>
    <w:rsid w:val="0035748C"/>
    <w:rsid w:val="003576A6"/>
    <w:rsid w:val="00361F6D"/>
    <w:rsid w:val="00361F99"/>
    <w:rsid w:val="003719EC"/>
    <w:rsid w:val="00392230"/>
    <w:rsid w:val="003A11EF"/>
    <w:rsid w:val="003A3AFA"/>
    <w:rsid w:val="003B2B17"/>
    <w:rsid w:val="003C65A1"/>
    <w:rsid w:val="003D46AC"/>
    <w:rsid w:val="003E4AAE"/>
    <w:rsid w:val="003F08D6"/>
    <w:rsid w:val="004017AC"/>
    <w:rsid w:val="00401EF4"/>
    <w:rsid w:val="00403E07"/>
    <w:rsid w:val="00405A29"/>
    <w:rsid w:val="004063C3"/>
    <w:rsid w:val="00411286"/>
    <w:rsid w:val="00433DD0"/>
    <w:rsid w:val="00440273"/>
    <w:rsid w:val="00440A7A"/>
    <w:rsid w:val="00455D4A"/>
    <w:rsid w:val="00455F40"/>
    <w:rsid w:val="00460372"/>
    <w:rsid w:val="0047672A"/>
    <w:rsid w:val="00482DC2"/>
    <w:rsid w:val="00486EF5"/>
    <w:rsid w:val="004951C7"/>
    <w:rsid w:val="004966C7"/>
    <w:rsid w:val="004A747A"/>
    <w:rsid w:val="004B1190"/>
    <w:rsid w:val="004B4301"/>
    <w:rsid w:val="004B795A"/>
    <w:rsid w:val="004C0AD9"/>
    <w:rsid w:val="004C58E0"/>
    <w:rsid w:val="004D5756"/>
    <w:rsid w:val="004D732B"/>
    <w:rsid w:val="004D7A6A"/>
    <w:rsid w:val="004E037B"/>
    <w:rsid w:val="004E18A9"/>
    <w:rsid w:val="004F3EFD"/>
    <w:rsid w:val="004F526C"/>
    <w:rsid w:val="005014D2"/>
    <w:rsid w:val="00501862"/>
    <w:rsid w:val="0050648D"/>
    <w:rsid w:val="0050709C"/>
    <w:rsid w:val="0053006C"/>
    <w:rsid w:val="00530EF8"/>
    <w:rsid w:val="00537CB3"/>
    <w:rsid w:val="00540B12"/>
    <w:rsid w:val="00544B05"/>
    <w:rsid w:val="00552698"/>
    <w:rsid w:val="005618E0"/>
    <w:rsid w:val="0056242D"/>
    <w:rsid w:val="005654EC"/>
    <w:rsid w:val="00565A48"/>
    <w:rsid w:val="00565E38"/>
    <w:rsid w:val="005727E6"/>
    <w:rsid w:val="005729E7"/>
    <w:rsid w:val="005739FE"/>
    <w:rsid w:val="00575895"/>
    <w:rsid w:val="00576A69"/>
    <w:rsid w:val="00576E3C"/>
    <w:rsid w:val="005772B9"/>
    <w:rsid w:val="0059674C"/>
    <w:rsid w:val="005B5B63"/>
    <w:rsid w:val="005C59D5"/>
    <w:rsid w:val="005E3484"/>
    <w:rsid w:val="005E3915"/>
    <w:rsid w:val="005E6E7A"/>
    <w:rsid w:val="005F70AF"/>
    <w:rsid w:val="00601F44"/>
    <w:rsid w:val="00612F46"/>
    <w:rsid w:val="00620C19"/>
    <w:rsid w:val="00625237"/>
    <w:rsid w:val="00635A49"/>
    <w:rsid w:val="00636729"/>
    <w:rsid w:val="00652413"/>
    <w:rsid w:val="00656AC5"/>
    <w:rsid w:val="006635D8"/>
    <w:rsid w:val="006714F1"/>
    <w:rsid w:val="00671A22"/>
    <w:rsid w:val="00674663"/>
    <w:rsid w:val="00680BA6"/>
    <w:rsid w:val="006920CE"/>
    <w:rsid w:val="00693E00"/>
    <w:rsid w:val="00697071"/>
    <w:rsid w:val="006A2E7F"/>
    <w:rsid w:val="006A7BA5"/>
    <w:rsid w:val="006B13CC"/>
    <w:rsid w:val="006B74AF"/>
    <w:rsid w:val="006C1241"/>
    <w:rsid w:val="006D00D3"/>
    <w:rsid w:val="006D7E3A"/>
    <w:rsid w:val="006E2C5D"/>
    <w:rsid w:val="006E5DB1"/>
    <w:rsid w:val="006F58D4"/>
    <w:rsid w:val="006F6E77"/>
    <w:rsid w:val="00702C1D"/>
    <w:rsid w:val="00711E78"/>
    <w:rsid w:val="00713128"/>
    <w:rsid w:val="00715BBF"/>
    <w:rsid w:val="00725E20"/>
    <w:rsid w:val="00734F13"/>
    <w:rsid w:val="0073541F"/>
    <w:rsid w:val="00736355"/>
    <w:rsid w:val="007451B5"/>
    <w:rsid w:val="007574F7"/>
    <w:rsid w:val="00767A8A"/>
    <w:rsid w:val="00782F97"/>
    <w:rsid w:val="00787BE9"/>
    <w:rsid w:val="00797E4B"/>
    <w:rsid w:val="007A15D2"/>
    <w:rsid w:val="007A430A"/>
    <w:rsid w:val="007A6AD2"/>
    <w:rsid w:val="007A784B"/>
    <w:rsid w:val="007B2D62"/>
    <w:rsid w:val="007B510A"/>
    <w:rsid w:val="007B7CBC"/>
    <w:rsid w:val="007C19AB"/>
    <w:rsid w:val="007C312B"/>
    <w:rsid w:val="007C62DD"/>
    <w:rsid w:val="007D15B6"/>
    <w:rsid w:val="007D1D63"/>
    <w:rsid w:val="007E019A"/>
    <w:rsid w:val="007E2D53"/>
    <w:rsid w:val="007E4602"/>
    <w:rsid w:val="007E53BB"/>
    <w:rsid w:val="007E5953"/>
    <w:rsid w:val="007F5B42"/>
    <w:rsid w:val="00811485"/>
    <w:rsid w:val="0081465A"/>
    <w:rsid w:val="0081549B"/>
    <w:rsid w:val="00817684"/>
    <w:rsid w:val="008214CF"/>
    <w:rsid w:val="0082179B"/>
    <w:rsid w:val="008222DE"/>
    <w:rsid w:val="008250B8"/>
    <w:rsid w:val="00827BD7"/>
    <w:rsid w:val="00836B72"/>
    <w:rsid w:val="00847BB3"/>
    <w:rsid w:val="008637E2"/>
    <w:rsid w:val="00873025"/>
    <w:rsid w:val="00874300"/>
    <w:rsid w:val="008943E0"/>
    <w:rsid w:val="008969C7"/>
    <w:rsid w:val="008A19C5"/>
    <w:rsid w:val="008B1BA1"/>
    <w:rsid w:val="008B4B0C"/>
    <w:rsid w:val="008B6289"/>
    <w:rsid w:val="008B6BA6"/>
    <w:rsid w:val="008C414A"/>
    <w:rsid w:val="008C5FBC"/>
    <w:rsid w:val="008D0C7E"/>
    <w:rsid w:val="008D10F0"/>
    <w:rsid w:val="008D5CDF"/>
    <w:rsid w:val="008D6127"/>
    <w:rsid w:val="008E3F4B"/>
    <w:rsid w:val="00907657"/>
    <w:rsid w:val="0091195F"/>
    <w:rsid w:val="009129EE"/>
    <w:rsid w:val="00915AE0"/>
    <w:rsid w:val="0093405A"/>
    <w:rsid w:val="009340BE"/>
    <w:rsid w:val="00940E13"/>
    <w:rsid w:val="00946083"/>
    <w:rsid w:val="0094755C"/>
    <w:rsid w:val="00956284"/>
    <w:rsid w:val="0095799B"/>
    <w:rsid w:val="00975456"/>
    <w:rsid w:val="00993DEE"/>
    <w:rsid w:val="009A53B7"/>
    <w:rsid w:val="009B4921"/>
    <w:rsid w:val="009C0904"/>
    <w:rsid w:val="009D326B"/>
    <w:rsid w:val="009E1094"/>
    <w:rsid w:val="009E3E41"/>
    <w:rsid w:val="009E5FE5"/>
    <w:rsid w:val="00A04485"/>
    <w:rsid w:val="00A074AF"/>
    <w:rsid w:val="00A151AC"/>
    <w:rsid w:val="00A214DB"/>
    <w:rsid w:val="00A238A5"/>
    <w:rsid w:val="00A31EC9"/>
    <w:rsid w:val="00A3390B"/>
    <w:rsid w:val="00A346C8"/>
    <w:rsid w:val="00A4129E"/>
    <w:rsid w:val="00A42DB1"/>
    <w:rsid w:val="00A51AE6"/>
    <w:rsid w:val="00A548D3"/>
    <w:rsid w:val="00A54A38"/>
    <w:rsid w:val="00A63E32"/>
    <w:rsid w:val="00A85C28"/>
    <w:rsid w:val="00A97791"/>
    <w:rsid w:val="00AA0663"/>
    <w:rsid w:val="00AC050C"/>
    <w:rsid w:val="00AC5F77"/>
    <w:rsid w:val="00AC6776"/>
    <w:rsid w:val="00AD4C34"/>
    <w:rsid w:val="00AD5369"/>
    <w:rsid w:val="00AE0925"/>
    <w:rsid w:val="00AF12A1"/>
    <w:rsid w:val="00AF16FF"/>
    <w:rsid w:val="00B04D62"/>
    <w:rsid w:val="00B07D64"/>
    <w:rsid w:val="00B07F16"/>
    <w:rsid w:val="00B13F7D"/>
    <w:rsid w:val="00B15544"/>
    <w:rsid w:val="00B33326"/>
    <w:rsid w:val="00B34CF6"/>
    <w:rsid w:val="00B62547"/>
    <w:rsid w:val="00B645A4"/>
    <w:rsid w:val="00B666D3"/>
    <w:rsid w:val="00B73CC0"/>
    <w:rsid w:val="00B73F03"/>
    <w:rsid w:val="00B829F9"/>
    <w:rsid w:val="00BA2C88"/>
    <w:rsid w:val="00BB4B7C"/>
    <w:rsid w:val="00BD42ED"/>
    <w:rsid w:val="00BE683D"/>
    <w:rsid w:val="00C0151B"/>
    <w:rsid w:val="00C02C3F"/>
    <w:rsid w:val="00C1061B"/>
    <w:rsid w:val="00C216FB"/>
    <w:rsid w:val="00C24977"/>
    <w:rsid w:val="00C2595A"/>
    <w:rsid w:val="00C32CDE"/>
    <w:rsid w:val="00C36B35"/>
    <w:rsid w:val="00C4502E"/>
    <w:rsid w:val="00C538AB"/>
    <w:rsid w:val="00C56C5B"/>
    <w:rsid w:val="00C60D20"/>
    <w:rsid w:val="00C62F82"/>
    <w:rsid w:val="00C72B9A"/>
    <w:rsid w:val="00C74EBB"/>
    <w:rsid w:val="00C76454"/>
    <w:rsid w:val="00C8248D"/>
    <w:rsid w:val="00C90397"/>
    <w:rsid w:val="00C903A4"/>
    <w:rsid w:val="00CA17E9"/>
    <w:rsid w:val="00CA563F"/>
    <w:rsid w:val="00CA71C5"/>
    <w:rsid w:val="00CC6DA1"/>
    <w:rsid w:val="00CC70AD"/>
    <w:rsid w:val="00CD0FF6"/>
    <w:rsid w:val="00CD211C"/>
    <w:rsid w:val="00CD2E5E"/>
    <w:rsid w:val="00CD4133"/>
    <w:rsid w:val="00CE057E"/>
    <w:rsid w:val="00CE642A"/>
    <w:rsid w:val="00CE7357"/>
    <w:rsid w:val="00CF28B6"/>
    <w:rsid w:val="00D061D5"/>
    <w:rsid w:val="00D126CB"/>
    <w:rsid w:val="00D1428B"/>
    <w:rsid w:val="00D434AB"/>
    <w:rsid w:val="00D43B91"/>
    <w:rsid w:val="00D52725"/>
    <w:rsid w:val="00D553A6"/>
    <w:rsid w:val="00D567D8"/>
    <w:rsid w:val="00D62F83"/>
    <w:rsid w:val="00D678DD"/>
    <w:rsid w:val="00D75C54"/>
    <w:rsid w:val="00D8264A"/>
    <w:rsid w:val="00D853C5"/>
    <w:rsid w:val="00D85F3F"/>
    <w:rsid w:val="00DB0537"/>
    <w:rsid w:val="00DB155A"/>
    <w:rsid w:val="00DB7526"/>
    <w:rsid w:val="00DB7BCA"/>
    <w:rsid w:val="00DC1877"/>
    <w:rsid w:val="00DC1ED3"/>
    <w:rsid w:val="00DC3423"/>
    <w:rsid w:val="00DC35BA"/>
    <w:rsid w:val="00DC3845"/>
    <w:rsid w:val="00DC5348"/>
    <w:rsid w:val="00DD0C36"/>
    <w:rsid w:val="00DD5E9D"/>
    <w:rsid w:val="00DE0059"/>
    <w:rsid w:val="00DF4AD6"/>
    <w:rsid w:val="00E0299F"/>
    <w:rsid w:val="00E03D62"/>
    <w:rsid w:val="00E071AA"/>
    <w:rsid w:val="00E13D02"/>
    <w:rsid w:val="00E161EC"/>
    <w:rsid w:val="00E21191"/>
    <w:rsid w:val="00E23B0A"/>
    <w:rsid w:val="00E27652"/>
    <w:rsid w:val="00E30767"/>
    <w:rsid w:val="00E35B1C"/>
    <w:rsid w:val="00E53195"/>
    <w:rsid w:val="00E571E6"/>
    <w:rsid w:val="00E647F1"/>
    <w:rsid w:val="00E64DEA"/>
    <w:rsid w:val="00E70C91"/>
    <w:rsid w:val="00E75EBF"/>
    <w:rsid w:val="00E77791"/>
    <w:rsid w:val="00E81E3B"/>
    <w:rsid w:val="00E86407"/>
    <w:rsid w:val="00EA68F9"/>
    <w:rsid w:val="00EA6E41"/>
    <w:rsid w:val="00EB0350"/>
    <w:rsid w:val="00EB5477"/>
    <w:rsid w:val="00EB5C27"/>
    <w:rsid w:val="00EC3772"/>
    <w:rsid w:val="00EC463B"/>
    <w:rsid w:val="00ED4198"/>
    <w:rsid w:val="00ED7511"/>
    <w:rsid w:val="00EF4249"/>
    <w:rsid w:val="00F11424"/>
    <w:rsid w:val="00F16B5C"/>
    <w:rsid w:val="00F202CF"/>
    <w:rsid w:val="00F206BF"/>
    <w:rsid w:val="00F33377"/>
    <w:rsid w:val="00F402E6"/>
    <w:rsid w:val="00F47306"/>
    <w:rsid w:val="00F50AF4"/>
    <w:rsid w:val="00F63AA9"/>
    <w:rsid w:val="00F64D2C"/>
    <w:rsid w:val="00F74333"/>
    <w:rsid w:val="00F85DB8"/>
    <w:rsid w:val="00F86AC3"/>
    <w:rsid w:val="00F87B2A"/>
    <w:rsid w:val="00F907D2"/>
    <w:rsid w:val="00F91802"/>
    <w:rsid w:val="00F9199C"/>
    <w:rsid w:val="00FA3417"/>
    <w:rsid w:val="00FA4023"/>
    <w:rsid w:val="00FB0F05"/>
    <w:rsid w:val="00FB34FE"/>
    <w:rsid w:val="00FD04D9"/>
    <w:rsid w:val="00FD42DD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41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41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5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4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29E7"/>
  </w:style>
  <w:style w:type="character" w:styleId="Hyperlink">
    <w:name w:val="Hyperlink"/>
    <w:rsid w:val="00171DEC"/>
    <w:rPr>
      <w:color w:val="0000FF"/>
      <w:u w:val="single"/>
    </w:rPr>
  </w:style>
  <w:style w:type="character" w:styleId="BesuchterHyperlink">
    <w:name w:val="FollowedHyperlink"/>
    <w:rsid w:val="0081768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41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41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5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4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29E7"/>
  </w:style>
  <w:style w:type="character" w:styleId="Hyperlink">
    <w:name w:val="Hyperlink"/>
    <w:rsid w:val="00171DEC"/>
    <w:rPr>
      <w:color w:val="0000FF"/>
      <w:u w:val="single"/>
    </w:rPr>
  </w:style>
  <w:style w:type="character" w:styleId="BesuchterHyperlink">
    <w:name w:val="FollowedHyperlink"/>
    <w:rsid w:val="008176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Home">
        <group id="editData" autoScale="false" centerVertically="false" label="Daten bearbeiten" insertBeforeMso="GroupClipboard">
          <button id="editLogos" size="large" label="Logo" screentip="Veranstaltungslogos" supertip="Zeigt den Auswahldialog für Logos" imageMso="ControlLogo" onAction="editLogosClick"/>
          <button id="editNumber" size="large" label="Nummer" screentip="Nummer" supertip="Bearbeitet die laufende Nummer der Pressemitteilung." onAction="editNumberClick" imageMso="HeaderFooterNumberOfPagesInsert"/>
        </group>
        <group id="customInsert" autoScale="false" centerVertically="false" label="Einfügen" insertBeforeMso="GroupClipboard">
          <button id="insertContact" size="large" label="Ansprechpartner" imageMso="ArrangeByLogContact" onAction="insertContactClick"/>
          <button id="insertCover" size="large" label="Deckblatt" imageMso="CoverPageInsertGallery" onAction="insertCoverClick"/>
        </group>
        <group id="customExport" autoScale="false" centerVertically="false" label="Export" insertBeforeMso="GroupClipboard">
          <menu id="exportMenu" size="large" itemSize="normal" label="Export" imageMso="Export">
            <button id="exportTxt" label="Textdatei" imageMso="ExportTextFile" onAction="exportTxtClick"/>
            <button id="exportRtf" label="RTF-Datei" imageMso="XDRichTextArea" onAction="exportRtfClick"/>
            <button id="exportHtml" label="HTML-Datei" imageMso="ExportHtmlDocument" onAction="exportHtmlClick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9B54-F794-4C05-ADC2-607617D7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Deusche Messe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Your User Name</dc:creator>
  <dc:description>Bearbeitungsstand:_x000d_
Datum: 03.03.2010_x000d_
Version: W2003 V1.23</dc:description>
  <cp:lastModifiedBy>Iris Reinhart</cp:lastModifiedBy>
  <cp:revision>3</cp:revision>
  <cp:lastPrinted>2013-11-11T15:55:00Z</cp:lastPrinted>
  <dcterms:created xsi:type="dcterms:W3CDTF">2013-11-12T08:26:00Z</dcterms:created>
  <dcterms:modified xsi:type="dcterms:W3CDTF">2013-11-13T08:50:00Z</dcterms:modified>
</cp:coreProperties>
</file>